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9001" w14:textId="4FB552BD" w:rsidR="00847C7F" w:rsidRPr="007D766A" w:rsidRDefault="00D56638">
      <w:pPr>
        <w:pStyle w:val="Bod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A33EE07" wp14:editId="3BE4D6BC">
            <wp:extent cx="2118360" cy="6025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393" cy="60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0306F" w14:textId="77777777" w:rsidR="00847C7F" w:rsidRPr="007D766A" w:rsidRDefault="00847C7F">
      <w:pPr>
        <w:pStyle w:val="Body"/>
        <w:jc w:val="center"/>
        <w:rPr>
          <w:rFonts w:ascii="Arial" w:hAnsi="Arial" w:cs="Arial"/>
          <w:sz w:val="20"/>
          <w:szCs w:val="20"/>
        </w:rPr>
      </w:pPr>
    </w:p>
    <w:p w14:paraId="5DAEE365" w14:textId="77777777" w:rsidR="00847C7F" w:rsidRPr="007D766A" w:rsidRDefault="00847C7F">
      <w:pPr>
        <w:pStyle w:val="Body"/>
        <w:jc w:val="center"/>
        <w:rPr>
          <w:rFonts w:ascii="Arial" w:hAnsi="Arial" w:cs="Arial"/>
          <w:sz w:val="20"/>
          <w:szCs w:val="20"/>
        </w:rPr>
      </w:pPr>
    </w:p>
    <w:p w14:paraId="19568810" w14:textId="3F12E0C9" w:rsidR="00847C7F" w:rsidRPr="007D766A" w:rsidRDefault="00F779CE">
      <w:pPr>
        <w:pStyle w:val="Body"/>
        <w:jc w:val="center"/>
        <w:rPr>
          <w:rFonts w:ascii="Arial" w:eastAsia="Arial" w:hAnsi="Arial" w:cs="Arial"/>
          <w:b/>
          <w:bCs/>
          <w:kern w:val="22"/>
          <w:sz w:val="20"/>
          <w:szCs w:val="20"/>
        </w:rPr>
      </w:pPr>
      <w:r w:rsidRPr="007D766A">
        <w:rPr>
          <w:rFonts w:ascii="Arial" w:hAnsi="Arial" w:cs="Arial"/>
          <w:b/>
          <w:bCs/>
          <w:kern w:val="22"/>
          <w:sz w:val="20"/>
          <w:szCs w:val="20"/>
        </w:rPr>
        <w:t>PROGRAM</w:t>
      </w:r>
      <w:r w:rsidR="00700BD9">
        <w:rPr>
          <w:rFonts w:ascii="Arial" w:hAnsi="Arial" w:cs="Arial"/>
          <w:b/>
          <w:bCs/>
          <w:kern w:val="22"/>
          <w:sz w:val="20"/>
          <w:szCs w:val="20"/>
        </w:rPr>
        <w:t xml:space="preserve"> EVALUA</w:t>
      </w:r>
      <w:r w:rsidR="00785BB1">
        <w:rPr>
          <w:rFonts w:ascii="Arial" w:hAnsi="Arial" w:cs="Arial"/>
          <w:b/>
          <w:bCs/>
          <w:kern w:val="22"/>
          <w:sz w:val="20"/>
          <w:szCs w:val="20"/>
        </w:rPr>
        <w:t>T</w:t>
      </w:r>
      <w:r w:rsidR="00700BD9">
        <w:rPr>
          <w:rFonts w:ascii="Arial" w:hAnsi="Arial" w:cs="Arial"/>
          <w:b/>
          <w:bCs/>
          <w:kern w:val="22"/>
          <w:sz w:val="20"/>
          <w:szCs w:val="20"/>
        </w:rPr>
        <w:t>ION REPORT</w:t>
      </w:r>
    </w:p>
    <w:p w14:paraId="27AE96A5" w14:textId="77777777" w:rsidR="00847C7F" w:rsidRPr="007D766A" w:rsidRDefault="00847C7F">
      <w:pPr>
        <w:pStyle w:val="Body"/>
        <w:jc w:val="center"/>
        <w:rPr>
          <w:rFonts w:ascii="Arial" w:eastAsia="Arial" w:hAnsi="Arial" w:cs="Arial"/>
          <w:kern w:val="22"/>
          <w:sz w:val="20"/>
          <w:szCs w:val="20"/>
        </w:rPr>
      </w:pPr>
    </w:p>
    <w:p w14:paraId="6FD600B2" w14:textId="72CEB383" w:rsidR="00847C7F" w:rsidRPr="007D766A" w:rsidRDefault="00AC4E4C">
      <w:pPr>
        <w:pStyle w:val="Body"/>
        <w:jc w:val="center"/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 w:rsidRPr="00AC4E4C">
        <w:rPr>
          <w:rFonts w:ascii="Arial" w:hAnsi="Arial" w:cs="Arial"/>
          <w:b/>
          <w:bCs/>
          <w:sz w:val="20"/>
          <w:szCs w:val="20"/>
        </w:rPr>
        <w:t xml:space="preserve">DATE OF GRANT AWARD </w:t>
      </w:r>
      <w:r>
        <w:rPr>
          <w:rFonts w:ascii="Arial" w:hAnsi="Arial" w:cs="Arial"/>
          <w:sz w:val="20"/>
          <w:szCs w:val="20"/>
        </w:rPr>
        <w:t>by T</w:t>
      </w:r>
      <w:r w:rsidR="00F779CE" w:rsidRPr="007D766A">
        <w:rPr>
          <w:rFonts w:ascii="Arial" w:hAnsi="Arial" w:cs="Arial"/>
          <w:sz w:val="20"/>
          <w:szCs w:val="20"/>
        </w:rPr>
        <w:t xml:space="preserve">he Summit Foundation: </w:t>
      </w:r>
      <w:r w:rsidR="00F779CE" w:rsidRPr="007D766A">
        <w:rPr>
          <w:rFonts w:ascii="Arial" w:hAnsi="Arial" w:cs="Arial"/>
          <w:color w:val="808080" w:themeColor="background1" w:themeShade="80"/>
          <w:sz w:val="20"/>
          <w:szCs w:val="20"/>
        </w:rPr>
        <w:t>(mm/dd/</w:t>
      </w:r>
      <w:proofErr w:type="spellStart"/>
      <w:r w:rsidR="00F779CE" w:rsidRPr="007D766A">
        <w:rPr>
          <w:rFonts w:ascii="Arial" w:hAnsi="Arial" w:cs="Arial"/>
          <w:color w:val="808080" w:themeColor="background1" w:themeShade="80"/>
          <w:sz w:val="20"/>
          <w:szCs w:val="20"/>
        </w:rPr>
        <w:t>yyyy</w:t>
      </w:r>
      <w:proofErr w:type="spellEnd"/>
      <w:r w:rsidR="00F779CE" w:rsidRPr="007D766A">
        <w:rPr>
          <w:rFonts w:ascii="Arial" w:hAnsi="Arial" w:cs="Arial"/>
          <w:color w:val="808080" w:themeColor="background1" w:themeShade="80"/>
          <w:sz w:val="20"/>
          <w:szCs w:val="20"/>
        </w:rPr>
        <w:t xml:space="preserve">) </w:t>
      </w:r>
    </w:p>
    <w:p w14:paraId="7FE594D0" w14:textId="77777777" w:rsidR="00847C7F" w:rsidRPr="007D766A" w:rsidRDefault="00F779CE">
      <w:pPr>
        <w:pStyle w:val="Body"/>
        <w:tabs>
          <w:tab w:val="center" w:pos="5040"/>
          <w:tab w:val="left" w:pos="5505"/>
        </w:tabs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ab/>
      </w:r>
      <w:r w:rsidRPr="007D766A">
        <w:rPr>
          <w:rFonts w:ascii="Arial" w:hAnsi="Arial" w:cs="Arial"/>
          <w:sz w:val="20"/>
          <w:szCs w:val="20"/>
        </w:rPr>
        <w:tab/>
      </w:r>
    </w:p>
    <w:p w14:paraId="258ADBFC" w14:textId="77777777" w:rsidR="00847C7F" w:rsidRPr="007D766A" w:rsidRDefault="00847C7F">
      <w:pPr>
        <w:pStyle w:val="Body"/>
        <w:rPr>
          <w:rFonts w:ascii="Arial" w:hAnsi="Arial" w:cs="Arial"/>
          <w:sz w:val="20"/>
          <w:szCs w:val="20"/>
        </w:rPr>
      </w:pPr>
    </w:p>
    <w:p w14:paraId="5B262617" w14:textId="3AEC36EC" w:rsidR="00847C7F" w:rsidRPr="007D766A" w:rsidRDefault="00F779CE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>Organization:</w:t>
      </w:r>
    </w:p>
    <w:p w14:paraId="61902E80" w14:textId="77777777" w:rsidR="00847C7F" w:rsidRPr="007D766A" w:rsidRDefault="00847C7F">
      <w:pPr>
        <w:pStyle w:val="Body"/>
        <w:ind w:left="360" w:hanging="360"/>
        <w:rPr>
          <w:rFonts w:ascii="Arial" w:hAnsi="Arial" w:cs="Arial"/>
          <w:sz w:val="20"/>
          <w:szCs w:val="20"/>
        </w:rPr>
      </w:pPr>
    </w:p>
    <w:p w14:paraId="7354BEC9" w14:textId="46539B35" w:rsidR="00847C7F" w:rsidRPr="007D766A" w:rsidRDefault="007D766A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779CE" w:rsidRPr="007D766A">
        <w:rPr>
          <w:rFonts w:ascii="Arial" w:hAnsi="Arial" w:cs="Arial"/>
          <w:sz w:val="20"/>
          <w:szCs w:val="20"/>
        </w:rPr>
        <w:t>unded program/project:</w:t>
      </w:r>
    </w:p>
    <w:p w14:paraId="15282081" w14:textId="77777777" w:rsidR="00847C7F" w:rsidRPr="007D766A" w:rsidRDefault="00847C7F">
      <w:pPr>
        <w:pStyle w:val="Body"/>
        <w:ind w:left="360" w:hanging="360"/>
        <w:rPr>
          <w:rFonts w:ascii="Arial" w:hAnsi="Arial" w:cs="Arial"/>
          <w:sz w:val="20"/>
          <w:szCs w:val="20"/>
        </w:rPr>
      </w:pPr>
    </w:p>
    <w:p w14:paraId="18DACC10" w14:textId="51CD0726" w:rsidR="00732241" w:rsidRPr="00732241" w:rsidRDefault="00F779CE" w:rsidP="00732241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>What were the objectives of the project</w:t>
      </w:r>
      <w:r w:rsidR="00B33BEA">
        <w:rPr>
          <w:rFonts w:ascii="Arial" w:hAnsi="Arial" w:cs="Arial"/>
          <w:sz w:val="20"/>
          <w:szCs w:val="20"/>
        </w:rPr>
        <w:t>,</w:t>
      </w:r>
      <w:r w:rsidRPr="007D766A">
        <w:rPr>
          <w:rFonts w:ascii="Arial" w:hAnsi="Arial" w:cs="Arial"/>
          <w:sz w:val="20"/>
          <w:szCs w:val="20"/>
        </w:rPr>
        <w:t xml:space="preserve"> </w:t>
      </w:r>
      <w:r w:rsidR="00B33BEA">
        <w:rPr>
          <w:rFonts w:ascii="Arial" w:hAnsi="Arial" w:cs="Arial"/>
          <w:sz w:val="20"/>
          <w:szCs w:val="20"/>
        </w:rPr>
        <w:t xml:space="preserve">how </w:t>
      </w:r>
      <w:r w:rsidRPr="007D766A">
        <w:rPr>
          <w:rFonts w:ascii="Arial" w:hAnsi="Arial" w:cs="Arial"/>
          <w:sz w:val="20"/>
          <w:szCs w:val="20"/>
        </w:rPr>
        <w:t>were they accomplished</w:t>
      </w:r>
      <w:r w:rsidR="00B33BEA">
        <w:rPr>
          <w:rFonts w:ascii="Arial" w:hAnsi="Arial" w:cs="Arial"/>
          <w:sz w:val="20"/>
          <w:szCs w:val="20"/>
        </w:rPr>
        <w:t xml:space="preserve"> and were they fully achieved</w:t>
      </w:r>
      <w:r w:rsidRPr="007D766A">
        <w:rPr>
          <w:rFonts w:ascii="Arial" w:hAnsi="Arial" w:cs="Arial"/>
          <w:sz w:val="20"/>
          <w:szCs w:val="20"/>
        </w:rPr>
        <w:t>?</w:t>
      </w:r>
    </w:p>
    <w:p w14:paraId="5507CC84" w14:textId="27002F9B" w:rsidR="00847C7F" w:rsidRDefault="00F779CE">
      <w:pPr>
        <w:pStyle w:val="Body"/>
        <w:ind w:left="360" w:hanging="360"/>
        <w:rPr>
          <w:rFonts w:ascii="Arial" w:hAnsi="Arial" w:cs="Arial"/>
          <w:color w:val="000000" w:themeColor="text1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ab/>
        <w:t>a</w:t>
      </w:r>
      <w:r w:rsidRPr="00CD084B">
        <w:rPr>
          <w:rFonts w:ascii="Arial" w:hAnsi="Arial" w:cs="Arial"/>
          <w:sz w:val="20"/>
          <w:szCs w:val="20"/>
        </w:rPr>
        <w:t xml:space="preserve">. </w:t>
      </w:r>
      <w:r w:rsidR="00732241" w:rsidRPr="00D56638">
        <w:rPr>
          <w:rFonts w:ascii="Arial" w:hAnsi="Arial" w:cs="Arial"/>
          <w:color w:val="000000" w:themeColor="text1"/>
          <w:sz w:val="20"/>
          <w:szCs w:val="20"/>
        </w:rPr>
        <w:t xml:space="preserve">Describe how you assessed progress </w:t>
      </w:r>
      <w:r w:rsidR="00D52ED9" w:rsidRPr="00D56638">
        <w:rPr>
          <w:rFonts w:ascii="Arial" w:hAnsi="Arial" w:cs="Arial"/>
          <w:color w:val="000000" w:themeColor="text1"/>
          <w:sz w:val="20"/>
          <w:szCs w:val="20"/>
        </w:rPr>
        <w:t>and the metrics utilized.</w:t>
      </w:r>
    </w:p>
    <w:p w14:paraId="273DC0F1" w14:textId="043E4E87" w:rsidR="00847C7F" w:rsidRPr="007D766A" w:rsidRDefault="00D56638" w:rsidP="00D56638">
      <w:pPr>
        <w:pStyle w:val="Body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b. I</w:t>
      </w:r>
      <w:r w:rsidR="00F779CE" w:rsidRPr="007D766A">
        <w:rPr>
          <w:rFonts w:ascii="Arial" w:hAnsi="Arial" w:cs="Arial"/>
          <w:sz w:val="20"/>
          <w:szCs w:val="20"/>
        </w:rPr>
        <w:t xml:space="preserve">f there were </w:t>
      </w:r>
      <w:r w:rsidR="00B33BEA">
        <w:rPr>
          <w:rFonts w:ascii="Arial" w:hAnsi="Arial" w:cs="Arial"/>
          <w:sz w:val="20"/>
          <w:szCs w:val="20"/>
        </w:rPr>
        <w:t xml:space="preserve">any </w:t>
      </w:r>
      <w:r w:rsidR="00F779CE" w:rsidRPr="007D766A">
        <w:rPr>
          <w:rFonts w:ascii="Arial" w:hAnsi="Arial" w:cs="Arial"/>
          <w:sz w:val="20"/>
          <w:szCs w:val="20"/>
        </w:rPr>
        <w:t>obstacles to achieving your goals, please describe them.</w:t>
      </w:r>
    </w:p>
    <w:p w14:paraId="071FA0FD" w14:textId="77777777" w:rsidR="00847C7F" w:rsidRPr="007D766A" w:rsidRDefault="00847C7F">
      <w:pPr>
        <w:pStyle w:val="Body"/>
        <w:ind w:left="360" w:hanging="360"/>
        <w:rPr>
          <w:rFonts w:ascii="Arial" w:hAnsi="Arial" w:cs="Arial"/>
          <w:sz w:val="20"/>
          <w:szCs w:val="20"/>
        </w:rPr>
      </w:pPr>
    </w:p>
    <w:p w14:paraId="636FCFAB" w14:textId="6D960B07" w:rsidR="00847C7F" w:rsidRPr="007D766A" w:rsidRDefault="00F779CE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 xml:space="preserve">Total number of people served by the program and their </w:t>
      </w:r>
      <w:r w:rsidR="00B33BEA">
        <w:rPr>
          <w:rFonts w:ascii="Arial" w:hAnsi="Arial" w:cs="Arial"/>
          <w:sz w:val="20"/>
          <w:szCs w:val="20"/>
        </w:rPr>
        <w:t xml:space="preserve">respective </w:t>
      </w:r>
      <w:r w:rsidRPr="007D766A">
        <w:rPr>
          <w:rFonts w:ascii="Arial" w:hAnsi="Arial" w:cs="Arial"/>
          <w:sz w:val="20"/>
          <w:szCs w:val="20"/>
        </w:rPr>
        <w:t>geographical breakdown by town.</w:t>
      </w:r>
    </w:p>
    <w:p w14:paraId="537EB115" w14:textId="77777777" w:rsidR="00847C7F" w:rsidRPr="007D766A" w:rsidRDefault="00847C7F">
      <w:pPr>
        <w:pStyle w:val="Body"/>
        <w:ind w:left="360" w:hanging="360"/>
        <w:rPr>
          <w:rFonts w:ascii="Arial" w:hAnsi="Arial" w:cs="Arial"/>
          <w:sz w:val="20"/>
          <w:szCs w:val="20"/>
        </w:rPr>
      </w:pPr>
    </w:p>
    <w:p w14:paraId="3E5C43ED" w14:textId="2C4CC626" w:rsidR="00847C7F" w:rsidRPr="007D766A" w:rsidRDefault="00F779CE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 xml:space="preserve">How were the funds expended? </w:t>
      </w:r>
      <w:r w:rsidR="00B33BEA">
        <w:rPr>
          <w:rFonts w:ascii="Arial" w:hAnsi="Arial" w:cs="Arial"/>
          <w:sz w:val="20"/>
          <w:szCs w:val="20"/>
        </w:rPr>
        <w:t>Please s</w:t>
      </w:r>
      <w:r w:rsidRPr="007D766A">
        <w:rPr>
          <w:rFonts w:ascii="Arial" w:hAnsi="Arial" w:cs="Arial"/>
          <w:sz w:val="20"/>
          <w:szCs w:val="20"/>
        </w:rPr>
        <w:t>how a brief budget summary.</w:t>
      </w:r>
    </w:p>
    <w:p w14:paraId="74A6B801" w14:textId="77777777" w:rsidR="00847C7F" w:rsidRPr="007D766A" w:rsidRDefault="00847C7F">
      <w:pPr>
        <w:pStyle w:val="Body"/>
        <w:ind w:left="360" w:hanging="360"/>
        <w:rPr>
          <w:rFonts w:ascii="Arial" w:hAnsi="Arial" w:cs="Arial"/>
          <w:sz w:val="20"/>
          <w:szCs w:val="20"/>
        </w:rPr>
      </w:pPr>
    </w:p>
    <w:p w14:paraId="3AEE078F" w14:textId="7B7F4181" w:rsidR="00847C7F" w:rsidRPr="007D766A" w:rsidRDefault="00F779CE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 xml:space="preserve">Will you continue the project in the future? </w:t>
      </w:r>
      <w:r w:rsidR="00B33BEA">
        <w:rPr>
          <w:rFonts w:ascii="Arial" w:hAnsi="Arial" w:cs="Arial"/>
          <w:sz w:val="20"/>
          <w:szCs w:val="20"/>
        </w:rPr>
        <w:t>If so, h</w:t>
      </w:r>
      <w:r w:rsidRPr="007D766A">
        <w:rPr>
          <w:rFonts w:ascii="Arial" w:hAnsi="Arial" w:cs="Arial"/>
          <w:sz w:val="20"/>
          <w:szCs w:val="20"/>
        </w:rPr>
        <w:t>ow will it be funded?</w:t>
      </w:r>
    </w:p>
    <w:p w14:paraId="58A4C2E7" w14:textId="77777777" w:rsidR="00847C7F" w:rsidRPr="007D766A" w:rsidRDefault="00847C7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3D5FC79" w14:textId="3E6B7AA7" w:rsidR="00847C7F" w:rsidRPr="007D766A" w:rsidRDefault="00B33BEA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</w:t>
      </w:r>
      <w:r w:rsidR="00F779CE" w:rsidRPr="007D766A">
        <w:rPr>
          <w:rFonts w:ascii="Arial" w:hAnsi="Arial" w:cs="Arial"/>
          <w:sz w:val="20"/>
          <w:szCs w:val="20"/>
        </w:rPr>
        <w:t xml:space="preserve">escribe how you publicized this grant and how you acknowledged </w:t>
      </w:r>
      <w:r>
        <w:rPr>
          <w:rFonts w:ascii="Arial" w:hAnsi="Arial" w:cs="Arial"/>
          <w:sz w:val="20"/>
          <w:szCs w:val="20"/>
        </w:rPr>
        <w:t xml:space="preserve">the support of </w:t>
      </w:r>
      <w:r w:rsidR="00F779CE" w:rsidRPr="007D766A">
        <w:rPr>
          <w:rFonts w:ascii="Arial" w:hAnsi="Arial" w:cs="Arial"/>
          <w:sz w:val="20"/>
          <w:szCs w:val="20"/>
        </w:rPr>
        <w:t>The Summit Foundation</w:t>
      </w:r>
      <w:r w:rsidR="00F779CE" w:rsidRPr="007D766A">
        <w:rPr>
          <w:rFonts w:ascii="Arial" w:hAnsi="Arial" w:cs="Arial"/>
          <w:sz w:val="20"/>
          <w:szCs w:val="20"/>
          <w:lang w:val="it-IT"/>
        </w:rPr>
        <w:t xml:space="preserve">.  </w:t>
      </w:r>
    </w:p>
    <w:p w14:paraId="03437EA9" w14:textId="77777777" w:rsidR="00847C7F" w:rsidRPr="007D766A" w:rsidRDefault="00847C7F">
      <w:pPr>
        <w:pStyle w:val="Body"/>
        <w:ind w:left="360" w:hanging="360"/>
        <w:rPr>
          <w:rFonts w:ascii="Arial" w:hAnsi="Arial" w:cs="Arial"/>
          <w:sz w:val="20"/>
          <w:szCs w:val="20"/>
        </w:rPr>
      </w:pPr>
    </w:p>
    <w:p w14:paraId="4F5EBE8F" w14:textId="1EB112FB" w:rsidR="00847C7F" w:rsidRPr="007D766A" w:rsidRDefault="00F779CE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>(Optional) Please attach a high-quality photograph, suitable for The Summit Foundation</w:t>
      </w:r>
      <w:r w:rsidR="00B33BEA">
        <w:rPr>
          <w:rFonts w:ascii="Arial" w:hAnsi="Arial" w:cs="Arial"/>
          <w:sz w:val="20"/>
          <w:szCs w:val="20"/>
        </w:rPr>
        <w:t>’s</w:t>
      </w:r>
      <w:r w:rsidRPr="007D766A">
        <w:rPr>
          <w:rFonts w:ascii="Arial" w:hAnsi="Arial" w:cs="Arial"/>
          <w:sz w:val="20"/>
          <w:szCs w:val="20"/>
        </w:rPr>
        <w:t xml:space="preserve"> website, </w:t>
      </w:r>
      <w:r w:rsidR="00B33BEA">
        <w:rPr>
          <w:rFonts w:ascii="Arial" w:hAnsi="Arial" w:cs="Arial"/>
          <w:sz w:val="20"/>
          <w:szCs w:val="20"/>
        </w:rPr>
        <w:t xml:space="preserve">highlighting those who benefited from the </w:t>
      </w:r>
      <w:del w:id="0" w:author="Dana Turk" w:date="2023-12-07T08:28:00Z">
        <w:r w:rsidRPr="007D766A" w:rsidDel="002D1999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7D766A">
        <w:rPr>
          <w:rFonts w:ascii="Arial" w:hAnsi="Arial" w:cs="Arial"/>
          <w:sz w:val="20"/>
          <w:szCs w:val="20"/>
        </w:rPr>
        <w:t xml:space="preserve">program. This may be a print or an electronic file (JPEG 1MB @ 72dpi). For minors or others who are identifiable, </w:t>
      </w:r>
      <w:r w:rsidR="00B33BEA">
        <w:rPr>
          <w:rFonts w:ascii="Arial" w:hAnsi="Arial" w:cs="Arial"/>
          <w:sz w:val="20"/>
          <w:szCs w:val="20"/>
        </w:rPr>
        <w:t xml:space="preserve">please </w:t>
      </w:r>
      <w:r w:rsidRPr="007D766A">
        <w:rPr>
          <w:rFonts w:ascii="Arial" w:hAnsi="Arial" w:cs="Arial"/>
          <w:sz w:val="20"/>
          <w:szCs w:val="20"/>
        </w:rPr>
        <w:t>include a release form.</w:t>
      </w:r>
    </w:p>
    <w:p w14:paraId="00C15164" w14:textId="77777777" w:rsidR="00847C7F" w:rsidRPr="007D766A" w:rsidRDefault="00847C7F">
      <w:pPr>
        <w:pStyle w:val="ListParagraph"/>
        <w:rPr>
          <w:rFonts w:ascii="Arial" w:hAnsi="Arial" w:cs="Arial"/>
          <w:sz w:val="20"/>
          <w:szCs w:val="20"/>
        </w:rPr>
      </w:pPr>
    </w:p>
    <w:p w14:paraId="135C20DA" w14:textId="4322C4DE" w:rsidR="00847C7F" w:rsidRPr="007D766A" w:rsidRDefault="00F779CE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D766A">
        <w:rPr>
          <w:rFonts w:ascii="Arial" w:hAnsi="Arial" w:cs="Arial"/>
          <w:sz w:val="20"/>
          <w:szCs w:val="20"/>
        </w:rPr>
        <w:t xml:space="preserve">(Optional) Please describe in a few sentences </w:t>
      </w:r>
      <w:r w:rsidR="00B33BEA">
        <w:rPr>
          <w:rFonts w:ascii="Arial" w:hAnsi="Arial" w:cs="Arial"/>
          <w:sz w:val="20"/>
          <w:szCs w:val="20"/>
        </w:rPr>
        <w:t xml:space="preserve">the benefits that </w:t>
      </w:r>
      <w:r w:rsidRPr="007D766A">
        <w:rPr>
          <w:rFonts w:ascii="Arial" w:hAnsi="Arial" w:cs="Arial"/>
          <w:sz w:val="20"/>
          <w:szCs w:val="20"/>
        </w:rPr>
        <w:t xml:space="preserve">one or more individuals </w:t>
      </w:r>
      <w:r w:rsidR="00B33BEA">
        <w:rPr>
          <w:rFonts w:ascii="Arial" w:hAnsi="Arial" w:cs="Arial"/>
          <w:sz w:val="20"/>
          <w:szCs w:val="20"/>
        </w:rPr>
        <w:t>were able to receive</w:t>
      </w:r>
      <w:r w:rsidR="00B33BEA" w:rsidRPr="007D766A">
        <w:rPr>
          <w:rFonts w:ascii="Arial" w:hAnsi="Arial" w:cs="Arial"/>
          <w:sz w:val="20"/>
          <w:szCs w:val="20"/>
        </w:rPr>
        <w:t xml:space="preserve"> </w:t>
      </w:r>
      <w:r w:rsidRPr="007D766A">
        <w:rPr>
          <w:rFonts w:ascii="Arial" w:hAnsi="Arial" w:cs="Arial"/>
          <w:sz w:val="20"/>
          <w:szCs w:val="20"/>
        </w:rPr>
        <w:t xml:space="preserve">because of The Summit Foundation grant. </w:t>
      </w:r>
      <w:r w:rsidR="00B33BEA">
        <w:rPr>
          <w:rFonts w:ascii="Arial" w:hAnsi="Arial" w:cs="Arial"/>
          <w:sz w:val="20"/>
          <w:szCs w:val="20"/>
        </w:rPr>
        <w:t xml:space="preserve">This </w:t>
      </w:r>
      <w:r w:rsidRPr="007D766A">
        <w:rPr>
          <w:rFonts w:ascii="Arial" w:hAnsi="Arial" w:cs="Arial"/>
          <w:sz w:val="20"/>
          <w:szCs w:val="20"/>
        </w:rPr>
        <w:t xml:space="preserve">should be an anecdotal account </w:t>
      </w:r>
      <w:r w:rsidR="00B33BEA">
        <w:rPr>
          <w:rFonts w:ascii="Arial" w:hAnsi="Arial" w:cs="Arial"/>
          <w:sz w:val="20"/>
          <w:szCs w:val="20"/>
        </w:rPr>
        <w:t xml:space="preserve">demonstrating </w:t>
      </w:r>
      <w:r w:rsidRPr="007D766A">
        <w:rPr>
          <w:rFonts w:ascii="Arial" w:hAnsi="Arial" w:cs="Arial"/>
          <w:sz w:val="20"/>
          <w:szCs w:val="20"/>
        </w:rPr>
        <w:t>progress or growth, and suitable for publication on The Summit Foundation’s website or other public media.</w:t>
      </w:r>
    </w:p>
    <w:p w14:paraId="50651586" w14:textId="77777777" w:rsidR="00847C7F" w:rsidRPr="007D766A" w:rsidRDefault="00847C7F">
      <w:pPr>
        <w:pStyle w:val="Body"/>
        <w:rPr>
          <w:rFonts w:ascii="Arial" w:hAnsi="Arial" w:cs="Arial"/>
          <w:sz w:val="20"/>
          <w:szCs w:val="20"/>
        </w:rPr>
      </w:pPr>
    </w:p>
    <w:p w14:paraId="50F7A236" w14:textId="77777777" w:rsidR="00847C7F" w:rsidRPr="007D766A" w:rsidRDefault="00847C7F">
      <w:pPr>
        <w:pStyle w:val="Body"/>
        <w:rPr>
          <w:rFonts w:ascii="Arial" w:hAnsi="Arial" w:cs="Arial"/>
          <w:sz w:val="20"/>
          <w:szCs w:val="20"/>
        </w:rPr>
      </w:pPr>
    </w:p>
    <w:p w14:paraId="4716E2C2" w14:textId="77777777" w:rsidR="00847C7F" w:rsidRPr="007D766A" w:rsidRDefault="00847C7F">
      <w:pPr>
        <w:pStyle w:val="Body"/>
        <w:rPr>
          <w:rFonts w:ascii="Arial" w:hAnsi="Arial" w:cs="Arial"/>
          <w:sz w:val="20"/>
          <w:szCs w:val="20"/>
        </w:rPr>
      </w:pPr>
    </w:p>
    <w:p w14:paraId="7DC59326" w14:textId="2801B396" w:rsidR="007D766A" w:rsidRPr="007D766A" w:rsidRDefault="00F779CE" w:rsidP="00EF4297">
      <w:pPr>
        <w:pStyle w:val="Body"/>
        <w:tabs>
          <w:tab w:val="right" w:leader="underscore" w:pos="5760"/>
        </w:tabs>
        <w:rPr>
          <w:rFonts w:ascii="Arial" w:eastAsia="Arial Unicode MS" w:hAnsi="Arial" w:cs="Arial"/>
          <w:sz w:val="20"/>
          <w:szCs w:val="20"/>
        </w:rPr>
      </w:pPr>
      <w:r w:rsidRPr="007D766A">
        <w:rPr>
          <w:rFonts w:ascii="Arial" w:eastAsia="Arial Unicode MS" w:hAnsi="Arial" w:cs="Arial"/>
          <w:sz w:val="20"/>
          <w:szCs w:val="20"/>
        </w:rPr>
        <w:t>Signature:</w:t>
      </w:r>
      <w:r w:rsidR="007D766A">
        <w:rPr>
          <w:rFonts w:ascii="Arial" w:eastAsia="Arial Unicode MS" w:hAnsi="Arial" w:cs="Arial"/>
          <w:sz w:val="20"/>
          <w:szCs w:val="20"/>
        </w:rPr>
        <w:t xml:space="preserve"> </w:t>
      </w:r>
      <w:r w:rsidRPr="007D766A">
        <w:rPr>
          <w:rFonts w:ascii="Arial" w:eastAsia="Arial Unicode MS" w:hAnsi="Arial" w:cs="Arial"/>
          <w:sz w:val="20"/>
          <w:szCs w:val="20"/>
        </w:rPr>
        <w:tab/>
      </w:r>
      <w:r w:rsidR="007D766A">
        <w:rPr>
          <w:rFonts w:ascii="Arial" w:eastAsia="Arial Unicode MS" w:hAnsi="Arial" w:cs="Arial"/>
          <w:sz w:val="20"/>
          <w:szCs w:val="20"/>
        </w:rPr>
        <w:tab/>
      </w:r>
      <w:r w:rsidR="007D766A">
        <w:rPr>
          <w:rFonts w:ascii="Arial" w:eastAsia="Arial Unicode MS" w:hAnsi="Arial" w:cs="Arial"/>
          <w:sz w:val="20"/>
          <w:szCs w:val="20"/>
        </w:rPr>
        <w:tab/>
      </w:r>
      <w:r w:rsidRPr="007D766A">
        <w:rPr>
          <w:rFonts w:ascii="Arial" w:eastAsia="Arial Unicode MS" w:hAnsi="Arial" w:cs="Arial"/>
          <w:sz w:val="20"/>
          <w:szCs w:val="20"/>
        </w:rPr>
        <w:tab/>
      </w:r>
    </w:p>
    <w:p w14:paraId="02BD09F6" w14:textId="77777777" w:rsidR="007D766A" w:rsidRPr="007D766A" w:rsidRDefault="007D766A">
      <w:pPr>
        <w:pStyle w:val="Body"/>
        <w:rPr>
          <w:rFonts w:ascii="Arial" w:eastAsia="Arial Unicode MS" w:hAnsi="Arial" w:cs="Arial"/>
          <w:sz w:val="20"/>
          <w:szCs w:val="20"/>
        </w:rPr>
      </w:pPr>
    </w:p>
    <w:p w14:paraId="37B70BF2" w14:textId="239044C6" w:rsidR="00847C7F" w:rsidRDefault="00F779CE">
      <w:pPr>
        <w:pStyle w:val="Body"/>
        <w:rPr>
          <w:rFonts w:ascii="Arial" w:eastAsia="Arial Unicode MS" w:hAnsi="Arial" w:cs="Arial"/>
          <w:sz w:val="20"/>
          <w:szCs w:val="20"/>
        </w:rPr>
      </w:pPr>
      <w:r w:rsidRPr="007D766A">
        <w:rPr>
          <w:rFonts w:ascii="Arial" w:eastAsia="Arial Unicode MS" w:hAnsi="Arial" w:cs="Arial"/>
          <w:sz w:val="20"/>
          <w:szCs w:val="20"/>
        </w:rPr>
        <w:t>Title:</w:t>
      </w:r>
      <w:r w:rsidR="007D766A">
        <w:rPr>
          <w:rFonts w:ascii="Arial" w:eastAsia="Arial Unicode MS" w:hAnsi="Arial" w:cs="Arial"/>
          <w:sz w:val="20"/>
          <w:szCs w:val="20"/>
        </w:rPr>
        <w:t xml:space="preserve"> </w:t>
      </w:r>
      <w:r w:rsidR="007D766A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D766A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="007D766A">
        <w:rPr>
          <w:rFonts w:ascii="Arial" w:eastAsia="Arial Unicode MS" w:hAnsi="Arial" w:cs="Arial"/>
          <w:sz w:val="20"/>
          <w:szCs w:val="20"/>
        </w:rPr>
      </w:r>
      <w:r w:rsidR="007D766A">
        <w:rPr>
          <w:rFonts w:ascii="Arial" w:eastAsia="Arial Unicode MS" w:hAnsi="Arial" w:cs="Arial"/>
          <w:sz w:val="20"/>
          <w:szCs w:val="20"/>
        </w:rPr>
        <w:fldChar w:fldCharType="separate"/>
      </w:r>
      <w:r w:rsid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="007D766A">
        <w:rPr>
          <w:rFonts w:ascii="Arial" w:eastAsia="Arial Unicode MS" w:hAnsi="Arial" w:cs="Arial"/>
          <w:sz w:val="20"/>
          <w:szCs w:val="20"/>
        </w:rPr>
        <w:fldChar w:fldCharType="end"/>
      </w:r>
      <w:bookmarkEnd w:id="1"/>
    </w:p>
    <w:p w14:paraId="46B17F53" w14:textId="77777777" w:rsidR="007D766A" w:rsidRDefault="007D766A" w:rsidP="007D766A">
      <w:pPr>
        <w:pStyle w:val="Body"/>
        <w:rPr>
          <w:rFonts w:ascii="Arial" w:eastAsia="Arial Unicode MS" w:hAnsi="Arial" w:cs="Arial"/>
          <w:sz w:val="20"/>
          <w:szCs w:val="20"/>
        </w:rPr>
      </w:pPr>
    </w:p>
    <w:p w14:paraId="7002B835" w14:textId="3361B6E0" w:rsidR="007D766A" w:rsidRPr="007D766A" w:rsidRDefault="007D766A" w:rsidP="007D766A">
      <w:pPr>
        <w:pStyle w:val="Body"/>
        <w:rPr>
          <w:rFonts w:ascii="Arial" w:hAnsi="Arial" w:cs="Arial"/>
          <w:sz w:val="20"/>
          <w:szCs w:val="20"/>
        </w:rPr>
      </w:pPr>
      <w:r w:rsidRPr="007D766A">
        <w:rPr>
          <w:rFonts w:ascii="Arial" w:eastAsia="Arial Unicode MS" w:hAnsi="Arial" w:cs="Arial"/>
          <w:sz w:val="20"/>
          <w:szCs w:val="20"/>
        </w:rPr>
        <w:t>Date</w:t>
      </w:r>
      <w:r>
        <w:rPr>
          <w:rFonts w:ascii="Arial" w:eastAsia="Arial Unicode MS" w:hAnsi="Arial" w:cs="Arial"/>
          <w:sz w:val="20"/>
          <w:szCs w:val="20"/>
        </w:rPr>
        <w:t xml:space="preserve">: </w:t>
      </w:r>
      <w:r w:rsidRPr="007D766A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D766A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Pr="007D766A">
        <w:rPr>
          <w:rFonts w:ascii="Arial" w:eastAsia="Arial Unicode MS" w:hAnsi="Arial" w:cs="Arial"/>
          <w:sz w:val="20"/>
          <w:szCs w:val="20"/>
        </w:rPr>
      </w:r>
      <w:r w:rsidRPr="007D766A">
        <w:rPr>
          <w:rFonts w:ascii="Arial" w:eastAsia="Arial Unicode MS" w:hAnsi="Arial" w:cs="Arial"/>
          <w:sz w:val="20"/>
          <w:szCs w:val="20"/>
        </w:rPr>
        <w:fldChar w:fldCharType="separate"/>
      </w:r>
      <w:r w:rsidRP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P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P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P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Pr="007D766A">
        <w:rPr>
          <w:rFonts w:ascii="Arial" w:eastAsia="Arial Unicode MS" w:hAnsi="Arial" w:cs="Arial"/>
          <w:noProof/>
          <w:sz w:val="20"/>
          <w:szCs w:val="20"/>
        </w:rPr>
        <w:t> </w:t>
      </w:r>
      <w:r w:rsidRPr="007D766A">
        <w:rPr>
          <w:rFonts w:ascii="Arial" w:eastAsia="Arial Unicode MS" w:hAnsi="Arial" w:cs="Arial"/>
          <w:sz w:val="20"/>
          <w:szCs w:val="20"/>
        </w:rPr>
        <w:fldChar w:fldCharType="end"/>
      </w:r>
      <w:bookmarkEnd w:id="2"/>
    </w:p>
    <w:p w14:paraId="70AB204A" w14:textId="77777777" w:rsidR="007D766A" w:rsidRDefault="007D766A">
      <w:pPr>
        <w:pStyle w:val="Body"/>
        <w:rPr>
          <w:rFonts w:ascii="Arial" w:eastAsia="Arial Unicode MS" w:hAnsi="Arial" w:cs="Arial"/>
          <w:sz w:val="20"/>
          <w:szCs w:val="20"/>
        </w:rPr>
      </w:pPr>
    </w:p>
    <w:p w14:paraId="0649E365" w14:textId="739A6ABF" w:rsidR="007D766A" w:rsidRDefault="007D766A">
      <w:pPr>
        <w:pStyle w:val="Body"/>
        <w:rPr>
          <w:rFonts w:ascii="Arial" w:eastAsia="Arial Unicode MS" w:hAnsi="Arial" w:cs="Arial"/>
          <w:sz w:val="20"/>
          <w:szCs w:val="20"/>
        </w:rPr>
      </w:pPr>
    </w:p>
    <w:p w14:paraId="04521FFB" w14:textId="77777777" w:rsidR="00847C7F" w:rsidRPr="007D766A" w:rsidRDefault="00847C7F">
      <w:pPr>
        <w:pStyle w:val="Body"/>
        <w:rPr>
          <w:rFonts w:ascii="Arial" w:hAnsi="Arial" w:cs="Arial"/>
          <w:sz w:val="20"/>
          <w:szCs w:val="20"/>
        </w:rPr>
      </w:pPr>
    </w:p>
    <w:p w14:paraId="5DA18439" w14:textId="77777777" w:rsidR="00847C7F" w:rsidRPr="007D766A" w:rsidRDefault="00847C7F">
      <w:pPr>
        <w:pStyle w:val="Body"/>
        <w:rPr>
          <w:rFonts w:ascii="Arial" w:hAnsi="Arial" w:cs="Arial"/>
          <w:sz w:val="20"/>
          <w:szCs w:val="20"/>
        </w:rPr>
      </w:pPr>
    </w:p>
    <w:p w14:paraId="185A66B6" w14:textId="29690A16" w:rsidR="00847C7F" w:rsidRPr="007D766A" w:rsidRDefault="007D766A">
      <w:pPr>
        <w:pStyle w:val="Body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F779CE" w:rsidRPr="007D76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email this form</w:t>
      </w:r>
      <w:r w:rsidR="00F779CE" w:rsidRPr="007D766A">
        <w:rPr>
          <w:rFonts w:ascii="Arial" w:hAnsi="Arial" w:cs="Arial"/>
          <w:sz w:val="20"/>
          <w:szCs w:val="20"/>
        </w:rPr>
        <w:t xml:space="preserve"> to </w:t>
      </w:r>
      <w:r w:rsidR="00F779CE" w:rsidRPr="007D766A">
        <w:rPr>
          <w:rStyle w:val="Hyperlink0"/>
          <w:rFonts w:ascii="Arial" w:hAnsi="Arial" w:cs="Arial"/>
          <w:color w:val="000000" w:themeColor="text1"/>
          <w:sz w:val="20"/>
          <w:szCs w:val="20"/>
          <w:u w:val="none"/>
        </w:rPr>
        <w:t>grants@summitforever.org</w:t>
      </w:r>
      <w:r w:rsidR="00F779CE" w:rsidRPr="007D76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779CE" w:rsidRPr="007D766A">
        <w:rPr>
          <w:rFonts w:ascii="Arial" w:hAnsi="Arial" w:cs="Arial"/>
          <w:sz w:val="20"/>
          <w:szCs w:val="20"/>
        </w:rPr>
        <w:t>with this subject line:</w:t>
      </w:r>
    </w:p>
    <w:p w14:paraId="5138E2C2" w14:textId="7A89C747" w:rsidR="007D766A" w:rsidRDefault="004E4B17">
      <w:pPr>
        <w:pStyle w:val="Body"/>
        <w:jc w:val="center"/>
        <w:rPr>
          <w:rStyle w:val="None"/>
          <w:rFonts w:ascii="Arial" w:hAnsi="Arial" w:cs="Arial"/>
          <w:i/>
          <w:iCs/>
          <w:sz w:val="20"/>
          <w:szCs w:val="20"/>
        </w:rPr>
      </w:pPr>
      <w:r>
        <w:rPr>
          <w:rStyle w:val="None"/>
          <w:rFonts w:ascii="Arial" w:hAnsi="Arial" w:cs="Arial"/>
          <w:b/>
          <w:bCs/>
          <w:sz w:val="20"/>
          <w:szCs w:val="20"/>
        </w:rPr>
        <w:t xml:space="preserve">Agency name </w:t>
      </w:r>
      <w:r w:rsidR="00BE043F">
        <w:rPr>
          <w:rStyle w:val="None"/>
          <w:rFonts w:ascii="Arial" w:hAnsi="Arial" w:cs="Arial"/>
          <w:b/>
          <w:bCs/>
          <w:sz w:val="20"/>
          <w:szCs w:val="20"/>
        </w:rPr>
        <w:t xml:space="preserve">TSF evaluation report </w:t>
      </w:r>
      <w:r>
        <w:rPr>
          <w:rStyle w:val="None"/>
          <w:rFonts w:ascii="Arial" w:hAnsi="Arial" w:cs="Arial"/>
          <w:b/>
          <w:bCs/>
          <w:sz w:val="20"/>
          <w:szCs w:val="20"/>
        </w:rPr>
        <w:t>Year Grant was Awarded</w:t>
      </w:r>
      <w:r w:rsidR="00F779CE" w:rsidRPr="007D766A">
        <w:rPr>
          <w:rStyle w:val="None"/>
          <w:rFonts w:ascii="Arial" w:eastAsia="Arial Unicode MS" w:hAnsi="Arial" w:cs="Arial"/>
          <w:sz w:val="20"/>
          <w:szCs w:val="20"/>
        </w:rPr>
        <w:br/>
      </w:r>
    </w:p>
    <w:p w14:paraId="5F230C16" w14:textId="5A974110" w:rsidR="00847C7F" w:rsidRPr="007D766A" w:rsidRDefault="00F779CE">
      <w:pPr>
        <w:pStyle w:val="Body"/>
        <w:jc w:val="center"/>
        <w:rPr>
          <w:rFonts w:ascii="Arial" w:hAnsi="Arial" w:cs="Arial"/>
          <w:sz w:val="20"/>
          <w:szCs w:val="20"/>
        </w:rPr>
      </w:pPr>
      <w:r w:rsidRPr="007D766A">
        <w:rPr>
          <w:rStyle w:val="None"/>
          <w:rFonts w:ascii="Arial" w:hAnsi="Arial" w:cs="Arial"/>
          <w:i/>
          <w:iCs/>
          <w:sz w:val="20"/>
          <w:szCs w:val="20"/>
        </w:rPr>
        <w:t xml:space="preserve">For example: </w:t>
      </w:r>
      <w:r w:rsidR="004E4B17">
        <w:rPr>
          <w:rStyle w:val="None"/>
          <w:rFonts w:ascii="Arial" w:hAnsi="Arial" w:cs="Arial"/>
          <w:i/>
          <w:iCs/>
          <w:sz w:val="20"/>
          <w:szCs w:val="20"/>
        </w:rPr>
        <w:t xml:space="preserve">XYZ Agency </w:t>
      </w:r>
      <w:r w:rsidR="00BE043F">
        <w:rPr>
          <w:rStyle w:val="None"/>
          <w:rFonts w:ascii="Arial" w:hAnsi="Arial" w:cs="Arial"/>
          <w:sz w:val="20"/>
          <w:szCs w:val="20"/>
        </w:rPr>
        <w:t>TSF</w:t>
      </w:r>
      <w:r w:rsidRPr="007D766A">
        <w:rPr>
          <w:rStyle w:val="None"/>
          <w:rFonts w:ascii="Arial" w:hAnsi="Arial" w:cs="Arial"/>
          <w:sz w:val="20"/>
          <w:szCs w:val="20"/>
        </w:rPr>
        <w:t xml:space="preserve"> evaluation</w:t>
      </w:r>
      <w:r w:rsidR="00BE043F">
        <w:rPr>
          <w:rStyle w:val="None"/>
          <w:rFonts w:ascii="Arial" w:hAnsi="Arial" w:cs="Arial"/>
          <w:sz w:val="20"/>
          <w:szCs w:val="20"/>
        </w:rPr>
        <w:t xml:space="preserve"> report </w:t>
      </w:r>
      <w:r w:rsidR="004E4B17">
        <w:rPr>
          <w:rStyle w:val="None"/>
          <w:rFonts w:ascii="Arial" w:hAnsi="Arial" w:cs="Arial"/>
          <w:sz w:val="20"/>
          <w:szCs w:val="20"/>
        </w:rPr>
        <w:t>20XX</w:t>
      </w:r>
    </w:p>
    <w:sectPr w:rsidR="00847C7F" w:rsidRPr="007D766A">
      <w:headerReference w:type="default" r:id="rId8"/>
      <w:pgSz w:w="12240" w:h="15840"/>
      <w:pgMar w:top="90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3D03" w14:textId="77777777" w:rsidR="001F5990" w:rsidRDefault="001F5990">
      <w:r>
        <w:separator/>
      </w:r>
    </w:p>
  </w:endnote>
  <w:endnote w:type="continuationSeparator" w:id="0">
    <w:p w14:paraId="0364CE86" w14:textId="77777777" w:rsidR="001F5990" w:rsidRDefault="001F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DB91" w14:textId="77777777" w:rsidR="001F5990" w:rsidRDefault="001F5990">
      <w:r>
        <w:separator/>
      </w:r>
    </w:p>
  </w:footnote>
  <w:footnote w:type="continuationSeparator" w:id="0">
    <w:p w14:paraId="46469C52" w14:textId="77777777" w:rsidR="001F5990" w:rsidRDefault="001F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C90A" w14:textId="455D5000" w:rsidR="00847C7F" w:rsidRDefault="00847C7F">
    <w:pPr>
      <w:pStyle w:val="HeaderFooter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6089A"/>
    <w:multiLevelType w:val="hybridMultilevel"/>
    <w:tmpl w:val="7DEC272C"/>
    <w:numStyleLink w:val="ImportedStyle1"/>
  </w:abstractNum>
  <w:abstractNum w:abstractNumId="1" w15:restartNumberingAfterBreak="0">
    <w:nsid w:val="51B85003"/>
    <w:multiLevelType w:val="hybridMultilevel"/>
    <w:tmpl w:val="7DEC272C"/>
    <w:styleLink w:val="ImportedStyle1"/>
    <w:lvl w:ilvl="0" w:tplc="43B621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E00F86">
      <w:start w:val="1"/>
      <w:numFmt w:val="lowerLetter"/>
      <w:lvlText w:val="%2."/>
      <w:lvlJc w:val="left"/>
      <w:pPr>
        <w:ind w:left="9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FBD0">
      <w:start w:val="1"/>
      <w:numFmt w:val="lowerRoman"/>
      <w:lvlText w:val="%3."/>
      <w:lvlJc w:val="left"/>
      <w:pPr>
        <w:ind w:left="162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44EDF2">
      <w:start w:val="1"/>
      <w:numFmt w:val="decimal"/>
      <w:lvlText w:val="%4."/>
      <w:lvlJc w:val="left"/>
      <w:pPr>
        <w:ind w:left="234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261E94">
      <w:start w:val="1"/>
      <w:numFmt w:val="lowerLetter"/>
      <w:lvlText w:val="%5."/>
      <w:lvlJc w:val="left"/>
      <w:pPr>
        <w:ind w:left="306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B8CCA2">
      <w:start w:val="1"/>
      <w:numFmt w:val="lowerRoman"/>
      <w:lvlText w:val="%6."/>
      <w:lvlJc w:val="left"/>
      <w:pPr>
        <w:ind w:left="378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C2EFBC">
      <w:start w:val="1"/>
      <w:numFmt w:val="decimal"/>
      <w:lvlText w:val="%7."/>
      <w:lvlJc w:val="left"/>
      <w:pPr>
        <w:ind w:left="45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F816F2">
      <w:start w:val="1"/>
      <w:numFmt w:val="lowerLetter"/>
      <w:lvlText w:val="%8."/>
      <w:lvlJc w:val="left"/>
      <w:pPr>
        <w:ind w:left="52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10F272">
      <w:start w:val="1"/>
      <w:numFmt w:val="lowerRoman"/>
      <w:lvlText w:val="%9."/>
      <w:lvlJc w:val="left"/>
      <w:pPr>
        <w:ind w:left="594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17989795">
    <w:abstractNumId w:val="1"/>
  </w:num>
  <w:num w:numId="2" w16cid:durableId="14859760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a Turk">
    <w15:presenceInfo w15:providerId="None" w15:userId="Dana Tu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7F"/>
    <w:rsid w:val="00097B69"/>
    <w:rsid w:val="00107300"/>
    <w:rsid w:val="001603C7"/>
    <w:rsid w:val="001E336D"/>
    <w:rsid w:val="001F5990"/>
    <w:rsid w:val="002D1999"/>
    <w:rsid w:val="00381F57"/>
    <w:rsid w:val="00402BAC"/>
    <w:rsid w:val="004C5F00"/>
    <w:rsid w:val="004E4B17"/>
    <w:rsid w:val="005414F4"/>
    <w:rsid w:val="00700BD9"/>
    <w:rsid w:val="00732241"/>
    <w:rsid w:val="00785BB1"/>
    <w:rsid w:val="007D766A"/>
    <w:rsid w:val="00847C7F"/>
    <w:rsid w:val="008B5534"/>
    <w:rsid w:val="008C3CFD"/>
    <w:rsid w:val="00A54BE1"/>
    <w:rsid w:val="00AC4E4C"/>
    <w:rsid w:val="00AF46AF"/>
    <w:rsid w:val="00B33BEA"/>
    <w:rsid w:val="00BE043F"/>
    <w:rsid w:val="00CD084B"/>
    <w:rsid w:val="00D03CEE"/>
    <w:rsid w:val="00D2695D"/>
    <w:rsid w:val="00D52ED9"/>
    <w:rsid w:val="00D56638"/>
    <w:rsid w:val="00EA2023"/>
    <w:rsid w:val="00EF4297"/>
    <w:rsid w:val="00F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FA0C"/>
  <w15:docId w15:val="{0EB14CBA-DE7D-7D42-8D72-08BB2197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7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6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66A"/>
    <w:rPr>
      <w:sz w:val="24"/>
      <w:szCs w:val="24"/>
    </w:rPr>
  </w:style>
  <w:style w:type="paragraph" w:styleId="Revision">
    <w:name w:val="Revision"/>
    <w:hidden/>
    <w:uiPriority w:val="99"/>
    <w:semiHidden/>
    <w:rsid w:val="00B33B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Turk</dc:creator>
  <cp:lastModifiedBy>Dana Turk</cp:lastModifiedBy>
  <cp:revision>2</cp:revision>
  <dcterms:created xsi:type="dcterms:W3CDTF">2023-12-07T13:29:00Z</dcterms:created>
  <dcterms:modified xsi:type="dcterms:W3CDTF">2023-12-07T13:29:00Z</dcterms:modified>
</cp:coreProperties>
</file>